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736A70F4" w:rsidR="000B2C87" w:rsidRPr="002A2866" w:rsidRDefault="004E04F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DRIVING SAFETY COURSE (DSC)</w:t>
      </w:r>
      <w:r w:rsidR="00253AE8">
        <w:rPr>
          <w:rFonts w:ascii="Calibri Light" w:eastAsia="Times New Roman" w:hAnsi="Calibri Light" w:cs="Calibri Light"/>
          <w:b/>
          <w:sz w:val="28"/>
          <w:szCs w:val="28"/>
        </w:rPr>
        <w:t xml:space="preserve"> ORDER</w:t>
      </w:r>
    </w:p>
    <w:p w14:paraId="13764466" w14:textId="753A7A7F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Offense</w:t>
      </w:r>
      <w:r>
        <w:rPr>
          <w:rFonts w:ascii="Calibri" w:eastAsia="Times New Roman" w:hAnsi="Calibri" w:cs="Calibri"/>
          <w:sz w:val="24"/>
          <w:szCs w:val="24"/>
        </w:rPr>
        <w:t xml:space="preserve"> and Date</w:t>
      </w:r>
      <w:r w:rsidRPr="00253AE8">
        <w:rPr>
          <w:rFonts w:ascii="Calibri" w:eastAsia="Times New Roman" w:hAnsi="Calibri" w:cs="Calibri"/>
          <w:sz w:val="24"/>
          <w:szCs w:val="24"/>
        </w:rPr>
        <w:t>: _______________________________________________________________</w:t>
      </w:r>
    </w:p>
    <w:p w14:paraId="4B176867" w14:textId="17F36A37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Defendant’s Plea: _______________________________________________________________</w:t>
      </w:r>
    </w:p>
    <w:p w14:paraId="7D72B61A" w14:textId="7D6B3CBE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Court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 w:rsidRPr="00253AE8">
        <w:rPr>
          <w:rFonts w:ascii="Calibri" w:eastAsia="Times New Roman" w:hAnsi="Calibri" w:cs="Calibri"/>
          <w:sz w:val="24"/>
          <w:szCs w:val="24"/>
        </w:rPr>
        <w:t>osts: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253AE8">
        <w:rPr>
          <w:rFonts w:ascii="Calibri" w:eastAsia="Times New Roman" w:hAnsi="Calibri" w:cs="Calibri"/>
          <w:sz w:val="24"/>
          <w:szCs w:val="24"/>
        </w:rPr>
        <w:t>___________________________________________________________________</w:t>
      </w:r>
    </w:p>
    <w:p w14:paraId="693A85B5" w14:textId="390BC09D" w:rsidR="00253AE8" w:rsidRPr="00253AE8" w:rsidRDefault="00432746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Reimbursement Fee or </w:t>
      </w:r>
      <w:r w:rsidR="00253AE8">
        <w:rPr>
          <w:rFonts w:ascii="Calibri" w:eastAsia="Times New Roman" w:hAnsi="Calibri" w:cs="Calibri"/>
          <w:sz w:val="24"/>
          <w:szCs w:val="24"/>
        </w:rPr>
        <w:t>Initial Fine</w:t>
      </w:r>
      <w:r w:rsidR="00253AE8" w:rsidRPr="00253AE8">
        <w:rPr>
          <w:rFonts w:ascii="Calibri" w:eastAsia="Times New Roman" w:hAnsi="Calibri" w:cs="Calibri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sz w:val="24"/>
          <w:szCs w:val="24"/>
        </w:rPr>
        <w:t>_</w:t>
      </w:r>
      <w:r w:rsidR="00253AE8" w:rsidRPr="00253AE8">
        <w:rPr>
          <w:rFonts w:ascii="Calibri" w:eastAsia="Times New Roman" w:hAnsi="Calibri" w:cs="Calibri"/>
          <w:sz w:val="24"/>
          <w:szCs w:val="24"/>
        </w:rPr>
        <w:t>________________________________________________</w:t>
      </w:r>
    </w:p>
    <w:p w14:paraId="5089CC32" w14:textId="3CAC5D69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Fine</w:t>
      </w:r>
      <w:r>
        <w:rPr>
          <w:rFonts w:ascii="Calibri" w:eastAsia="Times New Roman" w:hAnsi="Calibri" w:cs="Calibri"/>
          <w:sz w:val="24"/>
          <w:szCs w:val="24"/>
        </w:rPr>
        <w:t xml:space="preserve"> Assessed if Convicted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sz w:val="24"/>
          <w:szCs w:val="24"/>
        </w:rPr>
        <w:t>_</w:t>
      </w:r>
      <w:r w:rsidRPr="00253AE8">
        <w:rPr>
          <w:rFonts w:ascii="Calibri" w:eastAsia="Times New Roman" w:hAnsi="Calibri" w:cs="Calibri"/>
          <w:sz w:val="24"/>
          <w:szCs w:val="24"/>
        </w:rPr>
        <w:t>______________________________________________________</w:t>
      </w:r>
    </w:p>
    <w:p w14:paraId="24704377" w14:textId="32324EC6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appeared on </w:t>
      </w:r>
      <w:r w:rsidRPr="00253AE8">
        <w:rPr>
          <w:rFonts w:ascii="Calibri" w:eastAsia="Times New Roman" w:hAnsi="Calibri" w:cs="Calibri"/>
          <w:sz w:val="24"/>
          <w:szCs w:val="24"/>
        </w:rPr>
        <w:t>________________</w:t>
      </w:r>
      <w:r w:rsidR="008C5CBB">
        <w:rPr>
          <w:rFonts w:ascii="Calibri" w:eastAsia="Times New Roman" w:hAnsi="Calibri" w:cs="Calibri"/>
          <w:sz w:val="24"/>
          <w:szCs w:val="24"/>
        </w:rPr>
        <w:t>__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____, 20_____ and freely and voluntarily entered the plea indicated </w:t>
      </w:r>
      <w:r w:rsidR="00432746">
        <w:rPr>
          <w:rFonts w:ascii="Calibri" w:eastAsia="Times New Roman" w:hAnsi="Calibri" w:cs="Calibri"/>
          <w:sz w:val="24"/>
          <w:szCs w:val="24"/>
        </w:rPr>
        <w:t>and waived the right to trial by jury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7B5DCE24" w14:textId="0E1847EC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 w:rsidR="00F6464B"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253AE8">
        <w:rPr>
          <w:rFonts w:ascii="Calibri" w:eastAsia="Times New Roman" w:hAnsi="Calibri" w:cs="Calibri"/>
          <w:b/>
          <w:sz w:val="24"/>
          <w:szCs w:val="24"/>
        </w:rPr>
        <w:t>FINDS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that:</w:t>
      </w:r>
    </w:p>
    <w:p w14:paraId="7C9AD527" w14:textId="67BEBF54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was charged by:</w:t>
      </w:r>
    </w:p>
    <w:p w14:paraId="49550CA2" w14:textId="5F1AFD49" w:rsidR="00253AE8" w:rsidRPr="00253AE8" w:rsidRDefault="00253AE8" w:rsidP="00253AE8">
      <w:pPr>
        <w:numPr>
          <w:ilvl w:val="0"/>
          <w:numId w:val="4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Complaint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029B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029B9">
        <w:rPr>
          <w:rFonts w:ascii="Wingdings" w:eastAsia="Times New Roman" w:hAnsi="Wingdings" w:cs="Calibri"/>
          <w:sz w:val="24"/>
          <w:szCs w:val="24"/>
        </w:rPr>
        <w:sym w:font="Wingdings" w:char="F06F"/>
      </w:r>
      <w:r w:rsidR="00E029B9">
        <w:rPr>
          <w:rFonts w:ascii="Wingdings" w:eastAsia="Times New Roman" w:hAnsi="Wingdings" w:cs="Calibri"/>
          <w:sz w:val="24"/>
          <w:szCs w:val="24"/>
        </w:rPr>
        <w:t></w:t>
      </w:r>
      <w:r w:rsidRPr="00253AE8">
        <w:rPr>
          <w:rFonts w:ascii="Calibri" w:eastAsia="Times New Roman" w:hAnsi="Calibri" w:cs="Calibri"/>
          <w:sz w:val="24"/>
          <w:szCs w:val="24"/>
        </w:rPr>
        <w:t>Citation/written notice.</w:t>
      </w:r>
    </w:p>
    <w:p w14:paraId="49C1BE19" w14:textId="24C2FF09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appeared:</w:t>
      </w:r>
    </w:p>
    <w:p w14:paraId="195FAA1A" w14:textId="77777777" w:rsidR="00253AE8" w:rsidRPr="00253AE8" w:rsidRDefault="00253AE8" w:rsidP="00253AE8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In person.</w:t>
      </w:r>
    </w:p>
    <w:p w14:paraId="060D61AB" w14:textId="4FB6D9E1" w:rsidR="00253AE8" w:rsidRPr="00253AE8" w:rsidRDefault="00253AE8" w:rsidP="00253AE8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By mail (</w:t>
      </w:r>
      <w:r w:rsidRPr="008C5CBB">
        <w:rPr>
          <w:rFonts w:ascii="Calibri" w:eastAsia="Times New Roman" w:hAnsi="Calibri" w:cs="Calibri"/>
          <w:i/>
          <w:iCs/>
          <w:sz w:val="24"/>
          <w:szCs w:val="24"/>
        </w:rPr>
        <w:t xml:space="preserve">in accordance with </w:t>
      </w:r>
      <w:r w:rsidR="00E029B9">
        <w:rPr>
          <w:rFonts w:ascii="Calibri" w:eastAsia="Times New Roman" w:hAnsi="Calibri" w:cs="Calibri"/>
          <w:i/>
          <w:iCs/>
          <w:sz w:val="24"/>
          <w:szCs w:val="24"/>
        </w:rPr>
        <w:t>Code of Criminal Procedure Article 27.14</w:t>
      </w:r>
      <w:r w:rsidRPr="00253AE8">
        <w:rPr>
          <w:rFonts w:ascii="Calibri" w:eastAsia="Times New Roman" w:hAnsi="Calibri" w:cs="Calibri"/>
          <w:sz w:val="24"/>
          <w:szCs w:val="24"/>
        </w:rPr>
        <w:t>).</w:t>
      </w:r>
    </w:p>
    <w:p w14:paraId="4A6895C4" w14:textId="2A720A1C" w:rsidR="00253AE8" w:rsidRPr="00253AE8" w:rsidRDefault="00253AE8" w:rsidP="00253AE8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By counsel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</w:t>
      </w:r>
      <w:r w:rsidRPr="00253AE8">
        <w:rPr>
          <w:rFonts w:ascii="Calibri" w:eastAsia="Times New Roman" w:hAnsi="Calibri" w:cs="Calibri"/>
          <w:sz w:val="24"/>
          <w:szCs w:val="24"/>
        </w:rPr>
        <w:t>.</w:t>
      </w:r>
    </w:p>
    <w:p w14:paraId="30B9D9FB" w14:textId="0B7E108B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 Defendant</w:t>
      </w:r>
      <w:r>
        <w:rPr>
          <w:rFonts w:ascii="Calibri" w:eastAsia="Times New Roman" w:hAnsi="Calibri" w:cs="Calibri"/>
          <w:sz w:val="24"/>
          <w:szCs w:val="24"/>
        </w:rPr>
        <w:t xml:space="preserve"> w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aived the right to trial by jury and entered a plea of guilty or nolo contendere (or “no contest”) to the charged offense after being properly admonished by the court. </w:t>
      </w:r>
    </w:p>
    <w:p w14:paraId="64EC5084" w14:textId="7591D965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 Defendant does not hold a commercial driver’s license and did not hold a commercial driver’s license at the time that the offense occurred.</w:t>
      </w:r>
    </w:p>
    <w:p w14:paraId="36777D07" w14:textId="2A5B7883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co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 the charged offense:</w:t>
      </w:r>
    </w:p>
    <w:p w14:paraId="394743BD" w14:textId="482AEE12" w:rsidR="00432746" w:rsidRDefault="00432746" w:rsidP="00432746">
      <w:pPr>
        <w:numPr>
          <w:ilvl w:val="0"/>
          <w:numId w:val="1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lastRenderedPageBreak/>
        <w:t>Is an offense involving a motor vehicle defined by</w:t>
      </w:r>
      <w:r w:rsidR="00E029B9">
        <w:rPr>
          <w:rFonts w:ascii="Calibri" w:eastAsia="Times New Roman" w:hAnsi="Calibri" w:cs="Calibri"/>
          <w:sz w:val="24"/>
          <w:szCs w:val="24"/>
        </w:rPr>
        <w:t xml:space="preserve"> Transportation Code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</w:t>
      </w:r>
      <w:r w:rsidR="00E029B9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472.022,  Subtitle C, Title 7,</w:t>
      </w:r>
      <w:r w:rsidR="00E029B9">
        <w:rPr>
          <w:rFonts w:ascii="Calibri" w:eastAsia="Times New Roman" w:hAnsi="Calibri" w:cs="Calibri"/>
          <w:sz w:val="24"/>
          <w:szCs w:val="24"/>
        </w:rPr>
        <w:t xml:space="preserve"> or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Transportation Code </w:t>
      </w:r>
      <w:r w:rsidR="00E029B9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729.001(a)(3),</w:t>
      </w:r>
      <w:r>
        <w:rPr>
          <w:rFonts w:ascii="Calibri" w:eastAsia="Times New Roman" w:hAnsi="Calibri" w:cs="Calibri"/>
          <w:sz w:val="24"/>
          <w:szCs w:val="24"/>
        </w:rPr>
        <w:t xml:space="preserve"> other than:</w:t>
      </w:r>
    </w:p>
    <w:p w14:paraId="5E4934F6" w14:textId="3B80B32A" w:rsidR="00432746" w:rsidRDefault="00432746" w:rsidP="00E77D45">
      <w:pPr>
        <w:numPr>
          <w:ilvl w:val="1"/>
          <w:numId w:val="1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Speeding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at a speed of 95 miles per hour or more or 25 miles per hour or more over the posted speed limit</w:t>
      </w:r>
      <w:r>
        <w:rPr>
          <w:rFonts w:ascii="Calibri" w:eastAsia="Times New Roman" w:hAnsi="Calibri" w:cs="Calibri"/>
          <w:sz w:val="24"/>
          <w:szCs w:val="24"/>
        </w:rPr>
        <w:t>,</w:t>
      </w:r>
    </w:p>
    <w:p w14:paraId="53661697" w14:textId="24E65E5C" w:rsidR="00432746" w:rsidRDefault="00432746" w:rsidP="00E77D45">
      <w:pPr>
        <w:numPr>
          <w:ilvl w:val="1"/>
          <w:numId w:val="1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Failure to stop and provide information after an accident,</w:t>
      </w:r>
    </w:p>
    <w:p w14:paraId="34BEB555" w14:textId="593C2F94" w:rsidR="00432746" w:rsidRDefault="00432746" w:rsidP="00E77D45">
      <w:pPr>
        <w:numPr>
          <w:ilvl w:val="1"/>
          <w:numId w:val="1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Failure to render aid after an accident,</w:t>
      </w:r>
    </w:p>
    <w:p w14:paraId="74FA2AA3" w14:textId="17083928" w:rsidR="00432746" w:rsidRDefault="00432746" w:rsidP="00E77D45">
      <w:pPr>
        <w:numPr>
          <w:ilvl w:val="1"/>
          <w:numId w:val="1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Passing a school bus while loading or unloading children, or</w:t>
      </w:r>
    </w:p>
    <w:p w14:paraId="31856ECD" w14:textId="52D2ABA3" w:rsidR="00432746" w:rsidRPr="00432746" w:rsidRDefault="00E77D45" w:rsidP="00E77D45">
      <w:pPr>
        <w:numPr>
          <w:ilvl w:val="1"/>
          <w:numId w:val="19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 offense in a construction zone to which</w:t>
      </w:r>
      <w:r w:rsidR="00E029B9">
        <w:rPr>
          <w:rFonts w:ascii="Calibri" w:eastAsia="Times New Roman" w:hAnsi="Calibri" w:cs="Calibri"/>
          <w:sz w:val="24"/>
          <w:szCs w:val="24"/>
        </w:rPr>
        <w:t xml:space="preserve"> Transportation Code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029B9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>
        <w:rPr>
          <w:rFonts w:ascii="Calibri" w:eastAsia="Times New Roman" w:hAnsi="Calibri" w:cs="Calibri"/>
          <w:sz w:val="24"/>
          <w:szCs w:val="24"/>
        </w:rPr>
        <w:t xml:space="preserve"> 542.404 applies.</w:t>
      </w:r>
    </w:p>
    <w:p w14:paraId="7DFE6CF1" w14:textId="5E0AF629" w:rsidR="00432746" w:rsidRPr="00432746" w:rsidRDefault="00432746" w:rsidP="00432746">
      <w:pPr>
        <w:numPr>
          <w:ilvl w:val="0"/>
          <w:numId w:val="1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Is an offense, committed by a person younger than 25 years of age, involving a motor vehicle and classified as a moving violation</w:t>
      </w:r>
      <w:r w:rsidR="00E77D45">
        <w:rPr>
          <w:rFonts w:ascii="Calibri" w:eastAsia="Times New Roman" w:hAnsi="Calibri" w:cs="Calibri"/>
          <w:sz w:val="24"/>
          <w:szCs w:val="24"/>
        </w:rPr>
        <w:t>, other than speeding</w:t>
      </w:r>
      <w:r w:rsidR="00E77D45" w:rsidRPr="00432746">
        <w:rPr>
          <w:rFonts w:ascii="Calibri" w:eastAsia="Times New Roman" w:hAnsi="Calibri" w:cs="Calibri"/>
          <w:sz w:val="24"/>
          <w:szCs w:val="24"/>
        </w:rPr>
        <w:t xml:space="preserve"> at a speed of 95 miles per hour or more or 25 miles per hour or more over the posted speed limit</w:t>
      </w:r>
      <w:r w:rsidR="00E77D45">
        <w:rPr>
          <w:rFonts w:ascii="Calibri" w:eastAsia="Times New Roman" w:hAnsi="Calibri" w:cs="Calibri"/>
          <w:sz w:val="24"/>
          <w:szCs w:val="24"/>
        </w:rPr>
        <w:t>, passing a school bus while loading or unloading children, or an offense in a construction zone to which</w:t>
      </w:r>
      <w:r w:rsidR="00E029B9">
        <w:rPr>
          <w:rFonts w:ascii="Calibri" w:eastAsia="Times New Roman" w:hAnsi="Calibri" w:cs="Calibri"/>
          <w:sz w:val="24"/>
          <w:szCs w:val="24"/>
        </w:rPr>
        <w:t xml:space="preserve"> Transportation Code</w:t>
      </w:r>
      <w:r w:rsidR="00E77D45">
        <w:rPr>
          <w:rFonts w:ascii="Calibri" w:eastAsia="Times New Roman" w:hAnsi="Calibri" w:cs="Calibri"/>
          <w:sz w:val="24"/>
          <w:szCs w:val="24"/>
        </w:rPr>
        <w:t xml:space="preserve"> </w:t>
      </w:r>
      <w:r w:rsidR="00E029B9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="00E77D45">
        <w:rPr>
          <w:rFonts w:ascii="Calibri" w:eastAsia="Times New Roman" w:hAnsi="Calibri" w:cs="Calibri"/>
          <w:sz w:val="24"/>
          <w:szCs w:val="24"/>
        </w:rPr>
        <w:t xml:space="preserve"> 542.404 applies.</w:t>
      </w:r>
    </w:p>
    <w:p w14:paraId="1D74CB5D" w14:textId="204EB625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that:</w:t>
      </w:r>
    </w:p>
    <w:p w14:paraId="372F5A06" w14:textId="06AE5F8B" w:rsidR="00432746" w:rsidRPr="00432746" w:rsidRDefault="00432746" w:rsidP="00432746">
      <w:pPr>
        <w:numPr>
          <w:ilvl w:val="0"/>
          <w:numId w:val="13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Defendant has not completed an approved driving safety course or motorcycle operator training course for the purpose of obtaining the dismissal of a traffic offense within the 12 months preceding the date of the offense. </w:t>
      </w:r>
    </w:p>
    <w:p w14:paraId="2E9D57DF" w14:textId="3EEE2978" w:rsidR="00432746" w:rsidRPr="00432746" w:rsidRDefault="00432746" w:rsidP="00432746">
      <w:pPr>
        <w:numPr>
          <w:ilvl w:val="0"/>
          <w:numId w:val="14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Defendant completed an approved driving safety course or motorcycle operator training course for the purpose of obtaining the dismissal of a traffic offense within the 12 months preceding the date of the offense, but 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>ourt in its discretion determined it is in the best interest of society and Defendant to defer imposition of the judgment in this cause.</w:t>
      </w:r>
    </w:p>
    <w:p w14:paraId="015D67F6" w14:textId="108EF5FF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 Defendant:</w:t>
      </w:r>
    </w:p>
    <w:p w14:paraId="3998CC01" w14:textId="77777777" w:rsidR="00432746" w:rsidRPr="00432746" w:rsidRDefault="00432746" w:rsidP="00432746">
      <w:pPr>
        <w:numPr>
          <w:ilvl w:val="0"/>
          <w:numId w:val="15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Has a valid Texas driver's license or permit.</w:t>
      </w:r>
    </w:p>
    <w:p w14:paraId="35D704D3" w14:textId="77777777" w:rsidR="00432746" w:rsidRPr="00432746" w:rsidRDefault="00432746" w:rsidP="00432746">
      <w:pPr>
        <w:numPr>
          <w:ilvl w:val="0"/>
          <w:numId w:val="15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Is a member, or the spouse or dependent child of a member, of the United States military forces serving on active duty.</w:t>
      </w:r>
    </w:p>
    <w:p w14:paraId="148707D1" w14:textId="2C427DC9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 w:rsidR="00E029B9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 Defendant has provided evidence of financial responsibility as required by Transportation Code</w:t>
      </w:r>
      <w:r w:rsidR="00E029B9" w:rsidRPr="00E029B9">
        <w:rPr>
          <w:rFonts w:ascii="Calibri" w:eastAsia="Times New Roman" w:hAnsi="Calibri" w:cs="Calibri"/>
          <w:sz w:val="24"/>
          <w:szCs w:val="24"/>
        </w:rPr>
        <w:t xml:space="preserve"> </w:t>
      </w:r>
      <w:r w:rsidR="00E029B9" w:rsidRPr="00432746">
        <w:rPr>
          <w:rFonts w:ascii="Calibri" w:eastAsia="Times New Roman" w:hAnsi="Calibri" w:cs="Calibri"/>
          <w:sz w:val="24"/>
          <w:szCs w:val="24"/>
        </w:rPr>
        <w:t>Chapter 601</w:t>
      </w:r>
      <w:r w:rsidRPr="00432746">
        <w:rPr>
          <w:rFonts w:ascii="Calibri" w:eastAsia="Times New Roman" w:hAnsi="Calibri" w:cs="Calibri"/>
          <w:sz w:val="24"/>
          <w:szCs w:val="24"/>
        </w:rPr>
        <w:t>.</w:t>
      </w:r>
    </w:p>
    <w:p w14:paraId="0DC4C607" w14:textId="72DAD4D1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 w:rsidR="00E029B9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FINDS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that, in this case:</w:t>
      </w:r>
    </w:p>
    <w:p w14:paraId="4A78D922" w14:textId="758C8EAA" w:rsidR="00432746" w:rsidRPr="00432746" w:rsidRDefault="00432746" w:rsidP="00432746">
      <w:pPr>
        <w:numPr>
          <w:ilvl w:val="0"/>
          <w:numId w:val="14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lastRenderedPageBreak/>
        <w:t xml:space="preserve">Defendant entered the plea indicated above on or before the answer date on the notice to appear, and the </w:t>
      </w:r>
      <w:r w:rsidR="00E029B9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>ourt is required by law to defer imposition of the judgment in this cause.</w:t>
      </w:r>
    </w:p>
    <w:p w14:paraId="192EC9AA" w14:textId="1A3AA944" w:rsidR="00432746" w:rsidRPr="00432746" w:rsidRDefault="00432746" w:rsidP="00432746">
      <w:pPr>
        <w:numPr>
          <w:ilvl w:val="0"/>
          <w:numId w:val="14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Defendant entered the plea indicated above on or before the answer date on the notice to appear but did not receive the warning required by </w:t>
      </w:r>
      <w:r w:rsidR="00E029B9">
        <w:rPr>
          <w:rFonts w:ascii="Calibri" w:eastAsia="Times New Roman" w:hAnsi="Calibri" w:cs="Calibri"/>
          <w:sz w:val="24"/>
          <w:szCs w:val="24"/>
        </w:rPr>
        <w:t>Code of Criminal Procedure Article 45.0511(q)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. The </w:t>
      </w:r>
      <w:r w:rsidR="00E029B9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>ourt is required by law to defer imposition of the judgment in this cause.</w:t>
      </w:r>
    </w:p>
    <w:p w14:paraId="32FB5035" w14:textId="68896383" w:rsidR="00432746" w:rsidRPr="00432746" w:rsidRDefault="00432746" w:rsidP="00432746">
      <w:pPr>
        <w:numPr>
          <w:ilvl w:val="0"/>
          <w:numId w:val="14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Defendant entered the plea indicated above after the answer date on the notice to appear, but 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>ourt in its discretion determined it is in the best interest of society and the Defendant to defer imposition of the judgment in this cause.</w:t>
      </w:r>
    </w:p>
    <w:p w14:paraId="6E23A31F" w14:textId="5461E9E5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ORDERS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Defendant to complete a: </w:t>
      </w:r>
    </w:p>
    <w:p w14:paraId="70BA280D" w14:textId="77777777" w:rsidR="00432746" w:rsidRPr="00432746" w:rsidRDefault="00432746" w:rsidP="00432746">
      <w:pPr>
        <w:numPr>
          <w:ilvl w:val="0"/>
          <w:numId w:val="17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Driving safety course.</w:t>
      </w:r>
    </w:p>
    <w:p w14:paraId="309F803F" w14:textId="77777777" w:rsidR="00432746" w:rsidRPr="00432746" w:rsidRDefault="00432746" w:rsidP="00432746">
      <w:pPr>
        <w:numPr>
          <w:ilvl w:val="0"/>
          <w:numId w:val="17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Motorcycle operator training course.</w:t>
      </w:r>
    </w:p>
    <w:p w14:paraId="66572088" w14:textId="7525D5C7" w:rsidR="00432746" w:rsidRPr="00432746" w:rsidRDefault="00432746" w:rsidP="00432746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432746">
        <w:rPr>
          <w:rFonts w:ascii="Calibri" w:eastAsia="Times New Roman" w:hAnsi="Calibri" w:cs="Calibri"/>
          <w:b/>
          <w:sz w:val="24"/>
          <w:szCs w:val="24"/>
        </w:rPr>
        <w:t>ORDERS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Defendant to complete the course above within 90 days of </w:t>
      </w:r>
      <w:r w:rsidR="00E77D45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issuance of this order. 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ourt further </w:t>
      </w:r>
      <w:r w:rsidRPr="00432746">
        <w:rPr>
          <w:rFonts w:ascii="Calibri" w:eastAsia="Times New Roman" w:hAnsi="Calibri" w:cs="Calibri"/>
          <w:b/>
          <w:sz w:val="24"/>
          <w:szCs w:val="24"/>
        </w:rPr>
        <w:t>ORDERS</w:t>
      </w:r>
      <w:r w:rsidRPr="00432746">
        <w:rPr>
          <w:rFonts w:ascii="Calibri" w:eastAsia="Times New Roman" w:hAnsi="Calibri" w:cs="Calibri"/>
          <w:sz w:val="24"/>
          <w:szCs w:val="24"/>
        </w:rPr>
        <w:t xml:space="preserve"> Defendant to provide the following to the </w:t>
      </w:r>
      <w:r w:rsidR="00E77D45">
        <w:rPr>
          <w:rFonts w:ascii="Calibri" w:eastAsia="Times New Roman" w:hAnsi="Calibri" w:cs="Calibri"/>
          <w:sz w:val="24"/>
          <w:szCs w:val="24"/>
        </w:rPr>
        <w:t>c</w:t>
      </w:r>
      <w:r w:rsidRPr="00432746">
        <w:rPr>
          <w:rFonts w:ascii="Calibri" w:eastAsia="Times New Roman" w:hAnsi="Calibri" w:cs="Calibri"/>
          <w:sz w:val="24"/>
          <w:szCs w:val="24"/>
        </w:rPr>
        <w:t>ourt:</w:t>
      </w:r>
    </w:p>
    <w:p w14:paraId="728E0A92" w14:textId="77777777" w:rsidR="00432746" w:rsidRPr="00432746" w:rsidRDefault="00432746" w:rsidP="00432746">
      <w:pPr>
        <w:numPr>
          <w:ilvl w:val="0"/>
          <w:numId w:val="1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A uniform certificate of completion of the driving safety course or a verification of completion of the motorcycle operator training course.</w:t>
      </w:r>
    </w:p>
    <w:p w14:paraId="4E388A6F" w14:textId="29D064FC" w:rsidR="00432746" w:rsidRPr="00432746" w:rsidRDefault="00432746" w:rsidP="00432746">
      <w:pPr>
        <w:numPr>
          <w:ilvl w:val="0"/>
          <w:numId w:val="1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A copy of Defendant's driving record as maintained by the Department of Public Safety of Texas </w:t>
      </w:r>
      <w:r w:rsidRPr="0094127C">
        <w:rPr>
          <w:rFonts w:ascii="Calibri" w:eastAsia="Times New Roman" w:hAnsi="Calibri" w:cs="Calibri"/>
          <w:i/>
          <w:sz w:val="24"/>
          <w:szCs w:val="24"/>
        </w:rPr>
        <w:t xml:space="preserve">(showing that Defendant has not completed </w:t>
      </w:r>
      <w:r w:rsidR="00E77D45" w:rsidRPr="0094127C">
        <w:rPr>
          <w:rFonts w:ascii="Calibri" w:eastAsia="Times New Roman" w:hAnsi="Calibri" w:cs="Calibri"/>
          <w:i/>
          <w:sz w:val="24"/>
          <w:szCs w:val="24"/>
        </w:rPr>
        <w:t>a course</w:t>
      </w:r>
      <w:r w:rsidRPr="0094127C">
        <w:rPr>
          <w:rFonts w:ascii="Calibri" w:eastAsia="Times New Roman" w:hAnsi="Calibri" w:cs="Calibri"/>
          <w:i/>
          <w:sz w:val="24"/>
          <w:szCs w:val="24"/>
        </w:rPr>
        <w:t xml:space="preserve"> within the 12 months preceding the date of the offense)</w:t>
      </w:r>
      <w:r w:rsidRPr="00432746">
        <w:rPr>
          <w:rFonts w:ascii="Calibri" w:eastAsia="Times New Roman" w:hAnsi="Calibri" w:cs="Calibri"/>
          <w:sz w:val="24"/>
          <w:szCs w:val="24"/>
        </w:rPr>
        <w:t>.</w:t>
      </w:r>
    </w:p>
    <w:p w14:paraId="6A23A6DA" w14:textId="6B177E23" w:rsidR="00432746" w:rsidRPr="00432746" w:rsidRDefault="00432746" w:rsidP="00432746">
      <w:pPr>
        <w:numPr>
          <w:ilvl w:val="0"/>
          <w:numId w:val="1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>An affidavit stating that Defendant was not taking a driving safety course or motorcycle operator training course under this article on the date the request to take the course was made and had not completed such a course that is not shown on the defendant's driving record within the 12 months preceding the date of the offense.</w:t>
      </w:r>
    </w:p>
    <w:p w14:paraId="74C4F3ED" w14:textId="1126EF0A" w:rsidR="00432746" w:rsidRPr="00432746" w:rsidRDefault="00432746" w:rsidP="00432746">
      <w:pPr>
        <w:numPr>
          <w:ilvl w:val="0"/>
          <w:numId w:val="1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432746">
        <w:rPr>
          <w:rFonts w:ascii="Calibri" w:eastAsia="Times New Roman" w:hAnsi="Calibri" w:cs="Calibri"/>
          <w:sz w:val="24"/>
          <w:szCs w:val="24"/>
        </w:rPr>
        <w:t xml:space="preserve">An affidavit stating that Defendant was not taking a driving safety course or motorcycle operator training course in another state on the date the request to take the course was made and that Defendant had not completed such a course within the 12 months preceding the date of the offense. </w:t>
      </w:r>
      <w:r w:rsidRPr="0094127C">
        <w:rPr>
          <w:rFonts w:ascii="Calibri" w:eastAsia="Times New Roman" w:hAnsi="Calibri" w:cs="Calibri"/>
          <w:i/>
          <w:sz w:val="24"/>
          <w:szCs w:val="24"/>
        </w:rPr>
        <w:t>(Required if the Defendant does not have a valid Texas driver's license or permit and is a member, or the spouse or dependent child of a member, of the United States military forces serving on active duty.)</w:t>
      </w:r>
    </w:p>
    <w:p w14:paraId="313AF223" w14:textId="77777777" w:rsidR="00334543" w:rsidRDefault="00334543" w:rsidP="00253AE8">
      <w:pPr>
        <w:spacing w:before="120" w:after="120" w:line="288" w:lineRule="auto"/>
        <w:rPr>
          <w:ins w:id="0" w:author="Lackey, John W" w:date="2023-11-08T14:29:00Z"/>
          <w:rFonts w:ascii="Calibri" w:eastAsia="Times New Roman" w:hAnsi="Calibri" w:cs="Calibri"/>
          <w:sz w:val="24"/>
          <w:szCs w:val="24"/>
        </w:rPr>
      </w:pPr>
    </w:p>
    <w:p w14:paraId="056E450E" w14:textId="77777777" w:rsidR="00334543" w:rsidRDefault="00334543" w:rsidP="00253AE8">
      <w:pPr>
        <w:spacing w:before="120" w:after="120" w:line="288" w:lineRule="auto"/>
        <w:rPr>
          <w:ins w:id="1" w:author="Lackey, John W" w:date="2023-11-08T14:29:00Z"/>
          <w:rFonts w:ascii="Calibri" w:eastAsia="Times New Roman" w:hAnsi="Calibri" w:cs="Calibri"/>
          <w:sz w:val="24"/>
          <w:szCs w:val="24"/>
        </w:rPr>
      </w:pPr>
    </w:p>
    <w:p w14:paraId="725716C8" w14:textId="305D46B4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lastRenderedPageBreak/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>ourt:</w:t>
      </w:r>
    </w:p>
    <w:p w14:paraId="56CAC126" w14:textId="5AD452A9" w:rsidR="00253AE8" w:rsidRPr="00253AE8" w:rsidRDefault="00253AE8" w:rsidP="00253AE8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b/>
          <w:sz w:val="24"/>
          <w:szCs w:val="24"/>
        </w:rPr>
        <w:t>ORDERS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Defendant to pay a</w:t>
      </w:r>
      <w:r w:rsidR="00E77D45">
        <w:rPr>
          <w:rFonts w:ascii="Calibri" w:eastAsia="Times New Roman" w:hAnsi="Calibri" w:cs="Calibri"/>
          <w:sz w:val="24"/>
          <w:szCs w:val="24"/>
        </w:rPr>
        <w:t xml:space="preserve"> reimbursement fee or</w:t>
      </w:r>
      <w:r>
        <w:rPr>
          <w:rFonts w:ascii="Calibri" w:eastAsia="Times New Roman" w:hAnsi="Calibri" w:cs="Calibri"/>
          <w:sz w:val="24"/>
          <w:szCs w:val="24"/>
        </w:rPr>
        <w:t xml:space="preserve"> initial fine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in the amount of $_______</w:t>
      </w:r>
      <w:r w:rsidR="0094127C">
        <w:rPr>
          <w:rFonts w:ascii="Calibri" w:eastAsia="Times New Roman" w:hAnsi="Calibri" w:cs="Calibri"/>
          <w:sz w:val="24"/>
          <w:szCs w:val="24"/>
        </w:rPr>
        <w:t>____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___.  </w:t>
      </w:r>
    </w:p>
    <w:p w14:paraId="3B60A3C6" w14:textId="76EF2ADA" w:rsidR="00253AE8" w:rsidRPr="00253AE8" w:rsidRDefault="00253AE8" w:rsidP="00253AE8">
      <w:pPr>
        <w:numPr>
          <w:ilvl w:val="0"/>
          <w:numId w:val="8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Elects not to assess a</w:t>
      </w:r>
      <w:r w:rsidR="00E77D45">
        <w:rPr>
          <w:rFonts w:ascii="Calibri" w:eastAsia="Times New Roman" w:hAnsi="Calibri" w:cs="Calibri"/>
          <w:sz w:val="24"/>
          <w:szCs w:val="24"/>
        </w:rPr>
        <w:t xml:space="preserve"> reimbursement fee or</w:t>
      </w:r>
      <w:r>
        <w:rPr>
          <w:rFonts w:ascii="Calibri" w:eastAsia="Times New Roman" w:hAnsi="Calibri" w:cs="Calibri"/>
          <w:sz w:val="24"/>
          <w:szCs w:val="24"/>
        </w:rPr>
        <w:t xml:space="preserve"> initial fine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 in this case.</w:t>
      </w:r>
    </w:p>
    <w:p w14:paraId="77DFFE66" w14:textId="77777777" w:rsidR="0095504D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>ourt</w:t>
      </w:r>
      <w:r w:rsidR="0095504D">
        <w:rPr>
          <w:rFonts w:ascii="Calibri" w:eastAsia="Times New Roman" w:hAnsi="Calibri" w:cs="Calibri"/>
          <w:sz w:val="24"/>
          <w:szCs w:val="24"/>
        </w:rPr>
        <w:t>:</w:t>
      </w:r>
    </w:p>
    <w:p w14:paraId="088B2995" w14:textId="77777777" w:rsidR="0095504D" w:rsidRPr="0095504D" w:rsidRDefault="0095504D" w:rsidP="0095504D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04D">
        <w:rPr>
          <w:rFonts w:ascii="Calibri" w:eastAsia="Times New Roman" w:hAnsi="Calibri" w:cs="Calibri"/>
          <w:b/>
          <w:bCs/>
          <w:sz w:val="24"/>
          <w:szCs w:val="24"/>
        </w:rPr>
        <w:t>WAIVES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court costs because Defendant is indigent, lacks sufficient resources or income to pay the court costs, or was a child at the time of the offense.</w:t>
      </w:r>
    </w:p>
    <w:p w14:paraId="5D74E488" w14:textId="5DC6FC1D" w:rsidR="00253AE8" w:rsidRPr="0095504D" w:rsidRDefault="00253AE8" w:rsidP="0095504D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95504D">
        <w:rPr>
          <w:rFonts w:ascii="Calibri" w:eastAsia="Times New Roman" w:hAnsi="Calibri" w:cs="Calibri"/>
          <w:b/>
          <w:sz w:val="24"/>
          <w:szCs w:val="24"/>
        </w:rPr>
        <w:t>ORDERS</w:t>
      </w:r>
      <w:r w:rsidRPr="0095504D">
        <w:rPr>
          <w:rFonts w:ascii="Calibri" w:eastAsia="Times New Roman" w:hAnsi="Calibri" w:cs="Calibri"/>
          <w:sz w:val="24"/>
          <w:szCs w:val="24"/>
        </w:rPr>
        <w:t xml:space="preserve"> Defendant to pay court costs, in the amount indicated above, to the State in the following manner:</w:t>
      </w:r>
    </w:p>
    <w:p w14:paraId="2E61B16C" w14:textId="7797355D" w:rsidR="00253AE8" w:rsidRPr="00253AE8" w:rsidRDefault="00253AE8" w:rsidP="0095504D">
      <w:pPr>
        <w:numPr>
          <w:ilvl w:val="0"/>
          <w:numId w:val="5"/>
        </w:numPr>
        <w:spacing w:before="120" w:after="120" w:line="288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shall pay the court costs, in the amount indicated above, immediately.</w:t>
      </w:r>
    </w:p>
    <w:p w14:paraId="74E044D6" w14:textId="1E73FA15" w:rsidR="00253AE8" w:rsidRPr="00253AE8" w:rsidRDefault="00253AE8" w:rsidP="0095504D">
      <w:pPr>
        <w:numPr>
          <w:ilvl w:val="0"/>
          <w:numId w:val="5"/>
        </w:numPr>
        <w:spacing w:before="120" w:after="120" w:line="288" w:lineRule="auto"/>
        <w:ind w:left="1080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>Defendant shall pay $___</w:t>
      </w:r>
      <w:r w:rsidR="0094127C">
        <w:rPr>
          <w:rFonts w:ascii="Calibri" w:eastAsia="Times New Roman" w:hAnsi="Calibri" w:cs="Calibri"/>
          <w:sz w:val="24"/>
          <w:szCs w:val="24"/>
        </w:rPr>
        <w:t>___________</w:t>
      </w:r>
      <w:r w:rsidRPr="00253AE8">
        <w:rPr>
          <w:rFonts w:ascii="Calibri" w:eastAsia="Times New Roman" w:hAnsi="Calibri" w:cs="Calibri"/>
          <w:sz w:val="24"/>
          <w:szCs w:val="24"/>
        </w:rPr>
        <w:t>_______ of the court costs in installments:</w:t>
      </w:r>
    </w:p>
    <w:p w14:paraId="6A479A31" w14:textId="1C3D81A7" w:rsidR="00F14636" w:rsidRDefault="00F14636" w:rsidP="00F14636">
      <w:pPr>
        <w:ind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</w:t>
      </w:r>
    </w:p>
    <w:p w14:paraId="1A2E3AE4" w14:textId="77777777" w:rsidR="00F14636" w:rsidRPr="00BA1ABF" w:rsidRDefault="00F14636" w:rsidP="00BA1ABF">
      <w:pPr>
        <w:spacing w:before="120" w:after="120" w:line="288" w:lineRule="auto"/>
        <w:rPr>
          <w:rFonts w:eastAsia="Times New Roman" w:cs="Calibri"/>
          <w:b/>
          <w:bCs/>
          <w:sz w:val="24"/>
          <w:szCs w:val="24"/>
        </w:rPr>
      </w:pPr>
      <w:r w:rsidRPr="00BA1ABF">
        <w:rPr>
          <w:rFonts w:ascii="Calibri" w:eastAsia="Times New Roman" w:hAnsi="Calibri" w:cs="Calibri"/>
          <w:b/>
          <w:bCs/>
          <w:sz w:val="24"/>
          <w:szCs w:val="24"/>
        </w:rPr>
        <w:t>If any amount is paid on or after the 31</w:t>
      </w:r>
      <w:r w:rsidRPr="00BA1ABF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st</w:t>
      </w:r>
      <w:r w:rsidRPr="00BA1ABF">
        <w:rPr>
          <w:rFonts w:ascii="Calibri" w:eastAsia="Times New Roman" w:hAnsi="Calibri" w:cs="Calibri"/>
          <w:b/>
          <w:bCs/>
          <w:sz w:val="24"/>
          <w:szCs w:val="24"/>
        </w:rPr>
        <w:t xml:space="preserve"> day from date this order is signed, a $15 time payment reimbursement fee will be assessed.</w:t>
      </w:r>
    </w:p>
    <w:p w14:paraId="0AB671C8" w14:textId="2D22BA2C" w:rsidR="00253AE8" w:rsidRPr="00253AE8" w:rsidRDefault="00253AE8" w:rsidP="00253AE8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253AE8">
        <w:rPr>
          <w:rFonts w:ascii="Calibri" w:eastAsia="Times New Roman" w:hAnsi="Calibri" w:cs="Calibri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 admonishes Defendant that full and complete compliance with this order will result in the dismissal of the charged offense. If Defendant fails to comply with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ourt’s order,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ourt will summon Defendant to a hearing.  If Defendant fails </w:t>
      </w:r>
      <w:r w:rsidR="00BE420A">
        <w:rPr>
          <w:rFonts w:ascii="Calibri" w:eastAsia="Times New Roman" w:hAnsi="Calibri" w:cs="Calibri"/>
          <w:sz w:val="24"/>
          <w:szCs w:val="24"/>
        </w:rPr>
        <w:t xml:space="preserve">to appear for the hearing or fails </w:t>
      </w:r>
      <w:r w:rsidRPr="00253AE8">
        <w:rPr>
          <w:rFonts w:ascii="Calibri" w:eastAsia="Times New Roman" w:hAnsi="Calibri" w:cs="Calibri"/>
          <w:sz w:val="24"/>
          <w:szCs w:val="24"/>
        </w:rPr>
        <w:t xml:space="preserve">to show good cause at the hearing for the failure to comply with the order,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253AE8">
        <w:rPr>
          <w:rFonts w:ascii="Calibri" w:eastAsia="Times New Roman" w:hAnsi="Calibri" w:cs="Calibri"/>
          <w:sz w:val="24"/>
          <w:szCs w:val="24"/>
        </w:rPr>
        <w:t>ourt will issue a judgment of conviction and impose the fine assessed in the amount indicated above.</w:t>
      </w:r>
    </w:p>
    <w:p w14:paraId="75310904" w14:textId="77777777" w:rsidR="001A363A" w:rsidRDefault="001A363A" w:rsidP="0094127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F20E824" w14:textId="228F7966" w:rsidR="0094127C" w:rsidRPr="0094127C" w:rsidRDefault="0094127C" w:rsidP="0094127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4127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4127C">
        <w:rPr>
          <w:rFonts w:ascii="Calibri" w:eastAsia="Calibri" w:hAnsi="Calibri" w:cs="Calibri"/>
          <w:sz w:val="24"/>
          <w:szCs w:val="24"/>
        </w:rPr>
        <w:t xml:space="preserve">on </w:t>
      </w:r>
      <w:r w:rsidRPr="0094127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4127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C76A14A" w14:textId="77777777" w:rsidR="0094127C" w:rsidRPr="0094127C" w:rsidRDefault="0094127C" w:rsidP="0094127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  <w:r w:rsidRPr="0094127C">
        <w:rPr>
          <w:rFonts w:ascii="Calibri" w:eastAsia="Calibri" w:hAnsi="Calibri" w:cs="Calibri"/>
          <w:sz w:val="24"/>
          <w:szCs w:val="24"/>
        </w:rPr>
        <w:tab/>
      </w:r>
    </w:p>
    <w:p w14:paraId="4E168998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A973C5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CCB2774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8B573A4" w14:textId="77777777" w:rsidR="0094127C" w:rsidRPr="0094127C" w:rsidRDefault="0094127C" w:rsidP="0094127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4127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22BE070B" w:rsidR="00705D8A" w:rsidRDefault="00705D8A" w:rsidP="0094127C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6DD2"/>
    <w:multiLevelType w:val="hybridMultilevel"/>
    <w:tmpl w:val="E584A27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226C"/>
    <w:multiLevelType w:val="hybridMultilevel"/>
    <w:tmpl w:val="9406360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525"/>
    <w:multiLevelType w:val="hybridMultilevel"/>
    <w:tmpl w:val="2EDC005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6A16"/>
    <w:multiLevelType w:val="hybridMultilevel"/>
    <w:tmpl w:val="4D5E882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F29"/>
    <w:multiLevelType w:val="hybridMultilevel"/>
    <w:tmpl w:val="FC3413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7338"/>
    <w:multiLevelType w:val="hybridMultilevel"/>
    <w:tmpl w:val="A0C66E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6F04"/>
    <w:multiLevelType w:val="hybridMultilevel"/>
    <w:tmpl w:val="810C0B3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2867">
    <w:abstractNumId w:val="0"/>
  </w:num>
  <w:num w:numId="2" w16cid:durableId="1335843834">
    <w:abstractNumId w:val="1"/>
  </w:num>
  <w:num w:numId="3" w16cid:durableId="567112007">
    <w:abstractNumId w:val="13"/>
  </w:num>
  <w:num w:numId="4" w16cid:durableId="972489246">
    <w:abstractNumId w:val="3"/>
  </w:num>
  <w:num w:numId="5" w16cid:durableId="956762875">
    <w:abstractNumId w:val="15"/>
  </w:num>
  <w:num w:numId="6" w16cid:durableId="122113457">
    <w:abstractNumId w:val="11"/>
  </w:num>
  <w:num w:numId="7" w16cid:durableId="843131437">
    <w:abstractNumId w:val="10"/>
  </w:num>
  <w:num w:numId="8" w16cid:durableId="1546217295">
    <w:abstractNumId w:val="6"/>
  </w:num>
  <w:num w:numId="9" w16cid:durableId="1016618097">
    <w:abstractNumId w:val="8"/>
  </w:num>
  <w:num w:numId="10" w16cid:durableId="1638535315">
    <w:abstractNumId w:val="2"/>
  </w:num>
  <w:num w:numId="11" w16cid:durableId="543910413">
    <w:abstractNumId w:val="10"/>
  </w:num>
  <w:num w:numId="12" w16cid:durableId="180436817">
    <w:abstractNumId w:val="12"/>
  </w:num>
  <w:num w:numId="13" w16cid:durableId="551619524">
    <w:abstractNumId w:val="9"/>
  </w:num>
  <w:num w:numId="14" w16cid:durableId="1009715832">
    <w:abstractNumId w:val="5"/>
  </w:num>
  <w:num w:numId="15" w16cid:durableId="1326129722">
    <w:abstractNumId w:val="14"/>
  </w:num>
  <w:num w:numId="16" w16cid:durableId="505635331">
    <w:abstractNumId w:val="11"/>
  </w:num>
  <w:num w:numId="17" w16cid:durableId="1194227124">
    <w:abstractNumId w:val="7"/>
  </w:num>
  <w:num w:numId="18" w16cid:durableId="2063090097">
    <w:abstractNumId w:val="4"/>
  </w:num>
  <w:num w:numId="19" w16cid:durableId="16952306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ckey, John W">
    <w15:presenceInfo w15:providerId="AD" w15:userId="S::inv9@txstate.edu::233a40de-6f93-4003-93e6-90b69a52e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DM0NzYwsABiUyUdpeDU4uLM/DyQAsNaAIxiegssAAAA"/>
  </w:docVars>
  <w:rsids>
    <w:rsidRoot w:val="000B2C87"/>
    <w:rsid w:val="00027955"/>
    <w:rsid w:val="000556A2"/>
    <w:rsid w:val="000B2C87"/>
    <w:rsid w:val="000C502F"/>
    <w:rsid w:val="00146DA5"/>
    <w:rsid w:val="00151B7B"/>
    <w:rsid w:val="00152BCA"/>
    <w:rsid w:val="001A363A"/>
    <w:rsid w:val="001A3A23"/>
    <w:rsid w:val="001C34B1"/>
    <w:rsid w:val="00253AE8"/>
    <w:rsid w:val="002A18E5"/>
    <w:rsid w:val="002A2866"/>
    <w:rsid w:val="002B1ADB"/>
    <w:rsid w:val="00334543"/>
    <w:rsid w:val="003429B3"/>
    <w:rsid w:val="003A1E41"/>
    <w:rsid w:val="00432746"/>
    <w:rsid w:val="004E04F8"/>
    <w:rsid w:val="005755E0"/>
    <w:rsid w:val="0058689E"/>
    <w:rsid w:val="0067515B"/>
    <w:rsid w:val="00683B33"/>
    <w:rsid w:val="00705D8A"/>
    <w:rsid w:val="007E11E4"/>
    <w:rsid w:val="008C5CBB"/>
    <w:rsid w:val="008C672C"/>
    <w:rsid w:val="00935BAA"/>
    <w:rsid w:val="0094127C"/>
    <w:rsid w:val="0095504D"/>
    <w:rsid w:val="009B22AB"/>
    <w:rsid w:val="00AA2D19"/>
    <w:rsid w:val="00BA1ABF"/>
    <w:rsid w:val="00BC72C3"/>
    <w:rsid w:val="00BE420A"/>
    <w:rsid w:val="00C2081F"/>
    <w:rsid w:val="00DC27B5"/>
    <w:rsid w:val="00E029B9"/>
    <w:rsid w:val="00E47FDE"/>
    <w:rsid w:val="00E77D45"/>
    <w:rsid w:val="00E86F37"/>
    <w:rsid w:val="00F14636"/>
    <w:rsid w:val="00F34462"/>
    <w:rsid w:val="00F6464B"/>
    <w:rsid w:val="00FD152E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Lackey, John W</cp:lastModifiedBy>
  <cp:revision>2</cp:revision>
  <cp:lastPrinted>2015-12-10T16:10:00Z</cp:lastPrinted>
  <dcterms:created xsi:type="dcterms:W3CDTF">2023-11-08T20:30:00Z</dcterms:created>
  <dcterms:modified xsi:type="dcterms:W3CDTF">2023-11-08T20:30:00Z</dcterms:modified>
</cp:coreProperties>
</file>